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5"/>
        <w:gridCol w:w="5738"/>
        <w:gridCol w:w="2381"/>
      </w:tblGrid>
      <w:tr w:rsidR="00370C68" w14:paraId="02A8079C" w14:textId="77777777" w:rsidTr="00AF4D5E">
        <w:tc>
          <w:tcPr>
            <w:tcW w:w="1935" w:type="dxa"/>
          </w:tcPr>
          <w:p w14:paraId="21B465E6" w14:textId="77777777" w:rsidR="00370C68" w:rsidRDefault="00370C68" w:rsidP="00AF4D5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0F58F9" wp14:editId="25D528F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19685</wp:posOffset>
                  </wp:positionV>
                  <wp:extent cx="1076325" cy="1117600"/>
                  <wp:effectExtent l="0" t="0" r="0" b="0"/>
                  <wp:wrapSquare wrapText="right"/>
                  <wp:docPr id="2" name="Immagine 2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segnal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8" w:type="dxa"/>
          </w:tcPr>
          <w:p w14:paraId="20B5ED0B" w14:textId="77777777" w:rsidR="00370C68" w:rsidRDefault="00370C68" w:rsidP="00AF4D5E">
            <w:pPr>
              <w:jc w:val="center"/>
              <w:rPr>
                <w:rFonts w:ascii="Albertus Medium" w:hAnsi="Albertus Medium"/>
                <w:b/>
                <w:sz w:val="40"/>
              </w:rPr>
            </w:pPr>
            <w:r w:rsidRPr="00B05F8C">
              <w:rPr>
                <w:rFonts w:ascii="Albertus Medium" w:hAnsi="Albertus Medium"/>
                <w:b/>
                <w:i/>
                <w:sz w:val="40"/>
              </w:rPr>
              <w:t>Ambito Territoriale di Caccia</w:t>
            </w:r>
            <w:r>
              <w:rPr>
                <w:rFonts w:ascii="Albertus Medium" w:hAnsi="Albertus Medium"/>
                <w:b/>
                <w:i/>
                <w:sz w:val="40"/>
              </w:rPr>
              <w:t xml:space="preserve"> </w:t>
            </w:r>
            <w:r w:rsidRPr="00B05F8C">
              <w:rPr>
                <w:rFonts w:ascii="Albertus Medium" w:hAnsi="Albertus Medium"/>
                <w:b/>
                <w:i/>
                <w:sz w:val="40"/>
              </w:rPr>
              <w:t>VT 2</w:t>
            </w:r>
            <w:r w:rsidRPr="00B05F8C">
              <w:rPr>
                <w:rFonts w:ascii="Albertus Medium" w:hAnsi="Albertus Medium"/>
                <w:b/>
                <w:sz w:val="40"/>
              </w:rPr>
              <w:t xml:space="preserve"> </w:t>
            </w:r>
          </w:p>
          <w:p w14:paraId="7E537338" w14:textId="77777777" w:rsidR="00370C68" w:rsidRPr="00B05F8C" w:rsidRDefault="00370C68" w:rsidP="00AF4D5E">
            <w:pPr>
              <w:jc w:val="center"/>
              <w:rPr>
                <w:rFonts w:ascii="Albertus Medium" w:hAnsi="Albertus Medium"/>
                <w:sz w:val="40"/>
              </w:rPr>
            </w:pPr>
            <w:r w:rsidRPr="00890549">
              <w:rPr>
                <w:rFonts w:ascii="Albertus Medium" w:hAnsi="Albertus Medium"/>
                <w:b/>
                <w:sz w:val="28"/>
                <w:szCs w:val="28"/>
              </w:rPr>
              <w:t>Associazione “TUSCIA SUD”</w:t>
            </w:r>
          </w:p>
          <w:p w14:paraId="62781C55" w14:textId="77777777" w:rsidR="00370C68" w:rsidRPr="00F4451E" w:rsidRDefault="00370C68" w:rsidP="00AF4D5E">
            <w:pPr>
              <w:tabs>
                <w:tab w:val="left" w:pos="2832"/>
              </w:tabs>
              <w:jc w:val="center"/>
              <w:rPr>
                <w:rFonts w:ascii="Albertus Medium" w:hAnsi="Albertus Medium"/>
                <w:i/>
                <w:sz w:val="20"/>
              </w:rPr>
            </w:pPr>
          </w:p>
          <w:p w14:paraId="34E3E5C9" w14:textId="77777777" w:rsidR="00370C68" w:rsidRPr="00890549" w:rsidRDefault="00370C68" w:rsidP="00AF4D5E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51E">
              <w:rPr>
                <w:rFonts w:ascii="Albertus Medium" w:hAnsi="Albertus Medium"/>
                <w:i/>
                <w:sz w:val="20"/>
              </w:rPr>
              <w:t>Cod. Fisc. 90053120565</w:t>
            </w:r>
          </w:p>
        </w:tc>
        <w:tc>
          <w:tcPr>
            <w:tcW w:w="2381" w:type="dxa"/>
          </w:tcPr>
          <w:p w14:paraId="25F321FE" w14:textId="77777777" w:rsidR="00370C68" w:rsidRPr="00894D92" w:rsidRDefault="00370C68" w:rsidP="00AF4D5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14:paraId="7B6BDC2B" w14:textId="77777777" w:rsidR="00370C68" w:rsidRPr="00894D92" w:rsidRDefault="00370C68" w:rsidP="00AF4D5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14:paraId="73EA6816" w14:textId="77777777" w:rsidR="00370C68" w:rsidRPr="00894D92" w:rsidRDefault="00370C68" w:rsidP="00AF4D5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94D92">
              <w:rPr>
                <w:rFonts w:ascii="Albertus Medium" w:hAnsi="Albertus Medium"/>
                <w:b/>
                <w:sz w:val="28"/>
                <w:szCs w:val="28"/>
              </w:rPr>
              <w:t xml:space="preserve">MIGLIORAMENTO AMBIENTALE </w:t>
            </w:r>
          </w:p>
        </w:tc>
      </w:tr>
    </w:tbl>
    <w:p w14:paraId="0338A9A4" w14:textId="77777777" w:rsidR="00370C68" w:rsidRDefault="00370C68" w:rsidP="00370C68">
      <w:pPr>
        <w:jc w:val="center"/>
        <w:rPr>
          <w:bCs/>
          <w:sz w:val="22"/>
          <w:szCs w:val="22"/>
        </w:rPr>
      </w:pPr>
      <w:r w:rsidRPr="009A2BFC">
        <w:rPr>
          <w:bCs/>
          <w:sz w:val="22"/>
          <w:szCs w:val="22"/>
        </w:rPr>
        <w:t xml:space="preserve">MANIFESTAZIONE DI INTERESSE PER LA REALIZZAZIONE DI INTERVENTI DI </w:t>
      </w:r>
    </w:p>
    <w:p w14:paraId="2FD0B460" w14:textId="77777777" w:rsidR="00370C68" w:rsidRPr="009A2BFC" w:rsidRDefault="00370C68" w:rsidP="00370C68">
      <w:pPr>
        <w:jc w:val="center"/>
        <w:rPr>
          <w:bCs/>
          <w:sz w:val="22"/>
          <w:szCs w:val="22"/>
        </w:rPr>
      </w:pPr>
      <w:r w:rsidRPr="009A2BFC">
        <w:rPr>
          <w:bCs/>
          <w:sz w:val="22"/>
          <w:szCs w:val="22"/>
        </w:rPr>
        <w:t xml:space="preserve">MIGLIORAMENTO AMBIENTALE PER FINI FAUNISTICI </w:t>
      </w:r>
    </w:p>
    <w:p w14:paraId="74A48F66" w14:textId="77777777" w:rsidR="00370C68" w:rsidRPr="009A2BFC" w:rsidRDefault="00370C68" w:rsidP="00370C68">
      <w:pPr>
        <w:jc w:val="center"/>
        <w:rPr>
          <w:bCs/>
          <w:sz w:val="22"/>
          <w:szCs w:val="22"/>
        </w:rPr>
      </w:pPr>
      <w:r w:rsidRPr="009A2BFC">
        <w:rPr>
          <w:bCs/>
          <w:sz w:val="22"/>
          <w:szCs w:val="22"/>
        </w:rPr>
        <w:t>NELLE ZRC ED AREE LIMITROFE DELL’ATCVT2</w:t>
      </w:r>
    </w:p>
    <w:p w14:paraId="681E2E05" w14:textId="77777777" w:rsidR="00370C68" w:rsidRPr="009A2BFC" w:rsidRDefault="00370C68" w:rsidP="00370C68">
      <w:pPr>
        <w:jc w:val="center"/>
        <w:rPr>
          <w:bCs/>
          <w:sz w:val="22"/>
          <w:szCs w:val="22"/>
        </w:rPr>
      </w:pPr>
      <w:r w:rsidRPr="009A2BFC">
        <w:rPr>
          <w:bCs/>
          <w:sz w:val="22"/>
          <w:szCs w:val="22"/>
        </w:rPr>
        <w:t>EROGAZIONE INCENTIVI ANNO 2021</w:t>
      </w:r>
    </w:p>
    <w:p w14:paraId="68D85A4B" w14:textId="77777777" w:rsidR="00370C68" w:rsidRPr="009A2BFC" w:rsidRDefault="00370C68" w:rsidP="00370C68">
      <w:pPr>
        <w:tabs>
          <w:tab w:val="left" w:pos="814"/>
        </w:tabs>
        <w:spacing w:after="120"/>
        <w:ind w:right="13"/>
        <w:jc w:val="center"/>
        <w:rPr>
          <w:bCs/>
          <w:sz w:val="22"/>
          <w:szCs w:val="22"/>
          <w:u w:val="single"/>
        </w:rPr>
      </w:pPr>
      <w:r w:rsidRPr="009A2BFC">
        <w:rPr>
          <w:bCs/>
          <w:sz w:val="22"/>
          <w:szCs w:val="22"/>
          <w:u w:val="single"/>
        </w:rPr>
        <w:t xml:space="preserve">(ALLEGATO) </w:t>
      </w:r>
    </w:p>
    <w:p w14:paraId="4F0CDF57" w14:textId="77777777" w:rsidR="00370C68" w:rsidRPr="009A2BFC" w:rsidRDefault="00370C68" w:rsidP="00370C68">
      <w:pPr>
        <w:adjustRightInd w:val="0"/>
        <w:ind w:left="5660"/>
        <w:jc w:val="right"/>
        <w:rPr>
          <w:b/>
          <w:i/>
          <w:sz w:val="22"/>
          <w:szCs w:val="22"/>
        </w:rPr>
      </w:pPr>
      <w:bookmarkStart w:id="0" w:name="page5"/>
      <w:bookmarkEnd w:id="0"/>
      <w:r w:rsidRPr="009A2BFC">
        <w:rPr>
          <w:b/>
          <w:i/>
          <w:sz w:val="22"/>
          <w:szCs w:val="22"/>
        </w:rPr>
        <w:t>Al</w:t>
      </w:r>
      <w:r>
        <w:rPr>
          <w:b/>
          <w:i/>
          <w:sz w:val="22"/>
          <w:szCs w:val="22"/>
        </w:rPr>
        <w:t xml:space="preserve"> Presidente </w:t>
      </w:r>
      <w:r w:rsidRPr="009A2BFC">
        <w:rPr>
          <w:b/>
          <w:i/>
          <w:sz w:val="22"/>
          <w:szCs w:val="22"/>
        </w:rPr>
        <w:t>ATC VT2</w:t>
      </w:r>
    </w:p>
    <w:p w14:paraId="3BE0DC41" w14:textId="77777777" w:rsidR="00370C68" w:rsidRPr="009A2BFC" w:rsidRDefault="00370C68" w:rsidP="00370C68">
      <w:pPr>
        <w:adjustRightInd w:val="0"/>
        <w:ind w:left="5660"/>
        <w:jc w:val="right"/>
        <w:rPr>
          <w:b/>
          <w:i/>
          <w:sz w:val="22"/>
          <w:szCs w:val="22"/>
        </w:rPr>
      </w:pPr>
      <w:r w:rsidRPr="009A2BFC">
        <w:rPr>
          <w:b/>
          <w:i/>
          <w:sz w:val="22"/>
          <w:szCs w:val="22"/>
        </w:rPr>
        <w:t>Via Cavour 14</w:t>
      </w:r>
    </w:p>
    <w:p w14:paraId="3C6E86AD" w14:textId="77777777" w:rsidR="00370C68" w:rsidRPr="009A2BFC" w:rsidRDefault="00370C68" w:rsidP="00370C68">
      <w:pPr>
        <w:adjustRightInd w:val="0"/>
        <w:ind w:left="5660"/>
        <w:jc w:val="right"/>
        <w:rPr>
          <w:b/>
          <w:i/>
          <w:sz w:val="22"/>
          <w:szCs w:val="22"/>
        </w:rPr>
      </w:pPr>
      <w:r w:rsidRPr="009A2BFC">
        <w:rPr>
          <w:b/>
          <w:i/>
          <w:sz w:val="22"/>
          <w:szCs w:val="22"/>
        </w:rPr>
        <w:t>VITERBO</w:t>
      </w:r>
    </w:p>
    <w:p w14:paraId="77316540" w14:textId="77777777" w:rsidR="00370C68" w:rsidRPr="009A2BFC" w:rsidRDefault="00370C68" w:rsidP="00370C68">
      <w:pPr>
        <w:adjustRightInd w:val="0"/>
        <w:ind w:left="5660"/>
        <w:jc w:val="right"/>
        <w:rPr>
          <w:sz w:val="22"/>
          <w:szCs w:val="22"/>
        </w:rPr>
      </w:pPr>
      <w:r w:rsidRPr="009A2BFC">
        <w:rPr>
          <w:b/>
          <w:i/>
          <w:sz w:val="22"/>
          <w:szCs w:val="22"/>
        </w:rPr>
        <w:t>Atc.vt2@pec.it</w:t>
      </w:r>
      <w:r w:rsidRPr="009A2BFC">
        <w:rPr>
          <w:sz w:val="22"/>
          <w:szCs w:val="22"/>
        </w:rPr>
        <w:t xml:space="preserve"> </w:t>
      </w:r>
    </w:p>
    <w:p w14:paraId="3D063040" w14:textId="77777777" w:rsidR="00370C68" w:rsidRPr="009A2BFC" w:rsidRDefault="00370C68" w:rsidP="00370C68">
      <w:pPr>
        <w:adjustRightInd w:val="0"/>
        <w:ind w:left="5660"/>
        <w:jc w:val="right"/>
        <w:rPr>
          <w:sz w:val="22"/>
          <w:szCs w:val="22"/>
        </w:rPr>
      </w:pPr>
    </w:p>
    <w:p w14:paraId="3175E596" w14:textId="77777777" w:rsidR="00370C68" w:rsidRPr="009A2BFC" w:rsidRDefault="00370C68" w:rsidP="00370C68">
      <w:pPr>
        <w:adjustRightInd w:val="0"/>
        <w:ind w:left="1134" w:hanging="1134"/>
        <w:jc w:val="both"/>
        <w:rPr>
          <w:sz w:val="22"/>
          <w:szCs w:val="22"/>
        </w:rPr>
      </w:pPr>
      <w:r w:rsidRPr="009A2BFC">
        <w:rPr>
          <w:b/>
          <w:sz w:val="22"/>
          <w:szCs w:val="22"/>
        </w:rPr>
        <w:t>Oggetto: Programma di miglioramento ambientale anno 2021 – MANIFESTAZIONE INTERESSE</w:t>
      </w:r>
    </w:p>
    <w:p w14:paraId="12F57945" w14:textId="77777777" w:rsidR="00370C68" w:rsidRPr="009A2BFC" w:rsidRDefault="00370C68" w:rsidP="00370C68">
      <w:pPr>
        <w:adjustRightInd w:val="0"/>
        <w:spacing w:line="339" w:lineRule="exact"/>
        <w:rPr>
          <w:sz w:val="22"/>
          <w:szCs w:val="22"/>
        </w:rPr>
      </w:pPr>
    </w:p>
    <w:p w14:paraId="6E3A145F" w14:textId="77777777" w:rsidR="00370C68" w:rsidRPr="009A2BFC" w:rsidRDefault="00370C68" w:rsidP="00370C68">
      <w:pPr>
        <w:adjustRightInd w:val="0"/>
        <w:rPr>
          <w:sz w:val="22"/>
          <w:szCs w:val="22"/>
        </w:rPr>
      </w:pPr>
      <w:r w:rsidRPr="009A2BFC">
        <w:rPr>
          <w:sz w:val="22"/>
          <w:szCs w:val="22"/>
        </w:rPr>
        <w:t xml:space="preserve">Il sottoscritto: </w:t>
      </w:r>
    </w:p>
    <w:p w14:paraId="452C6537" w14:textId="77777777" w:rsidR="00370C68" w:rsidRPr="009A2BFC" w:rsidRDefault="00370C68" w:rsidP="00370C68">
      <w:pPr>
        <w:jc w:val="both"/>
        <w:rPr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370C68" w:rsidRPr="009A2BFC" w14:paraId="6508BCC2" w14:textId="77777777" w:rsidTr="00AF4D5E">
        <w:tc>
          <w:tcPr>
            <w:tcW w:w="4673" w:type="dxa"/>
          </w:tcPr>
          <w:p w14:paraId="5333CD9D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>COGNOME</w:t>
            </w:r>
          </w:p>
        </w:tc>
        <w:tc>
          <w:tcPr>
            <w:tcW w:w="4955" w:type="dxa"/>
          </w:tcPr>
          <w:p w14:paraId="0563E9B0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>NOME</w:t>
            </w:r>
          </w:p>
        </w:tc>
      </w:tr>
    </w:tbl>
    <w:p w14:paraId="1B3E44AE" w14:textId="77777777" w:rsidR="00370C68" w:rsidRPr="009A2BFC" w:rsidRDefault="00370C68" w:rsidP="00370C68">
      <w:pPr>
        <w:spacing w:line="276" w:lineRule="auto"/>
        <w:jc w:val="both"/>
        <w:rPr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2120"/>
      </w:tblGrid>
      <w:tr w:rsidR="00370C68" w:rsidRPr="009A2BFC" w14:paraId="7713AFB5" w14:textId="77777777" w:rsidTr="00AF4D5E">
        <w:tc>
          <w:tcPr>
            <w:tcW w:w="6232" w:type="dxa"/>
          </w:tcPr>
          <w:p w14:paraId="3EDD97C2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 xml:space="preserve">Nato a                                                                          </w:t>
            </w:r>
          </w:p>
        </w:tc>
        <w:tc>
          <w:tcPr>
            <w:tcW w:w="1276" w:type="dxa"/>
          </w:tcPr>
          <w:p w14:paraId="5613D16E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>Prov.</w:t>
            </w:r>
          </w:p>
        </w:tc>
        <w:tc>
          <w:tcPr>
            <w:tcW w:w="2120" w:type="dxa"/>
          </w:tcPr>
          <w:p w14:paraId="51564EA3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 xml:space="preserve">IL         /        / </w:t>
            </w:r>
          </w:p>
        </w:tc>
      </w:tr>
    </w:tbl>
    <w:p w14:paraId="4948B38E" w14:textId="77777777" w:rsidR="00370C68" w:rsidRPr="009A2BFC" w:rsidRDefault="00370C68" w:rsidP="00370C68">
      <w:pPr>
        <w:spacing w:line="276" w:lineRule="auto"/>
        <w:jc w:val="both"/>
        <w:rPr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70C68" w:rsidRPr="009A2BFC" w14:paraId="15000DE7" w14:textId="77777777" w:rsidTr="00AF4D5E">
        <w:tc>
          <w:tcPr>
            <w:tcW w:w="7225" w:type="dxa"/>
          </w:tcPr>
          <w:p w14:paraId="051D31B8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 xml:space="preserve">Residente in via/piazza                                                                           </w:t>
            </w:r>
          </w:p>
        </w:tc>
        <w:tc>
          <w:tcPr>
            <w:tcW w:w="2403" w:type="dxa"/>
          </w:tcPr>
          <w:p w14:paraId="4C091F3C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>N. civ.</w:t>
            </w:r>
          </w:p>
        </w:tc>
      </w:tr>
    </w:tbl>
    <w:p w14:paraId="3E2206DF" w14:textId="77777777" w:rsidR="00370C68" w:rsidRPr="009A2BFC" w:rsidRDefault="00370C68" w:rsidP="00370C68">
      <w:pPr>
        <w:spacing w:line="276" w:lineRule="auto"/>
        <w:jc w:val="both"/>
        <w:rPr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70C68" w:rsidRPr="009A2BFC" w14:paraId="57329E0B" w14:textId="77777777" w:rsidTr="00AF4D5E">
        <w:tc>
          <w:tcPr>
            <w:tcW w:w="7225" w:type="dxa"/>
          </w:tcPr>
          <w:p w14:paraId="3A6E7C71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 xml:space="preserve">Comune </w:t>
            </w:r>
          </w:p>
        </w:tc>
        <w:tc>
          <w:tcPr>
            <w:tcW w:w="2403" w:type="dxa"/>
          </w:tcPr>
          <w:p w14:paraId="3BA8D650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>Prov.</w:t>
            </w:r>
          </w:p>
        </w:tc>
      </w:tr>
    </w:tbl>
    <w:p w14:paraId="4BE5E3D0" w14:textId="77777777" w:rsidR="00370C68" w:rsidRPr="009A2BFC" w:rsidRDefault="00370C68" w:rsidP="00370C68">
      <w:pPr>
        <w:spacing w:line="276" w:lineRule="auto"/>
        <w:jc w:val="both"/>
        <w:rPr>
          <w:i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70C68" w:rsidRPr="009A2BFC" w14:paraId="0B8F734F" w14:textId="77777777" w:rsidTr="00AF4D5E">
        <w:tc>
          <w:tcPr>
            <w:tcW w:w="3823" w:type="dxa"/>
          </w:tcPr>
          <w:p w14:paraId="4D6177E8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>Telefono:</w:t>
            </w:r>
          </w:p>
        </w:tc>
        <w:tc>
          <w:tcPr>
            <w:tcW w:w="5805" w:type="dxa"/>
          </w:tcPr>
          <w:p w14:paraId="2F41D4DA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9A2BFC">
              <w:rPr>
                <w:sz w:val="22"/>
                <w:szCs w:val="22"/>
              </w:rPr>
              <w:t>e.mail</w:t>
            </w:r>
            <w:proofErr w:type="spellEnd"/>
            <w:r w:rsidRPr="009A2BFC">
              <w:rPr>
                <w:sz w:val="22"/>
                <w:szCs w:val="22"/>
              </w:rPr>
              <w:t xml:space="preserve">:                                                    </w:t>
            </w:r>
          </w:p>
        </w:tc>
      </w:tr>
    </w:tbl>
    <w:tbl>
      <w:tblPr>
        <w:tblStyle w:val="Grigliatabel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200"/>
        <w:gridCol w:w="536"/>
        <w:gridCol w:w="529"/>
        <w:gridCol w:w="529"/>
        <w:gridCol w:w="528"/>
        <w:gridCol w:w="525"/>
        <w:gridCol w:w="526"/>
        <w:gridCol w:w="527"/>
        <w:gridCol w:w="528"/>
        <w:gridCol w:w="530"/>
        <w:gridCol w:w="527"/>
        <w:gridCol w:w="528"/>
        <w:gridCol w:w="519"/>
        <w:gridCol w:w="528"/>
        <w:gridCol w:w="527"/>
        <w:gridCol w:w="528"/>
        <w:gridCol w:w="513"/>
      </w:tblGrid>
      <w:tr w:rsidR="00370C68" w:rsidRPr="009A2BFC" w14:paraId="2227BA6C" w14:textId="77777777" w:rsidTr="00AF4D5E">
        <w:trPr>
          <w:trHeight w:val="334"/>
        </w:trPr>
        <w:tc>
          <w:tcPr>
            <w:tcW w:w="1200" w:type="dxa"/>
          </w:tcPr>
          <w:p w14:paraId="19475573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 xml:space="preserve">COD. FISCALE                                                                         </w:t>
            </w:r>
          </w:p>
        </w:tc>
        <w:tc>
          <w:tcPr>
            <w:tcW w:w="536" w:type="dxa"/>
          </w:tcPr>
          <w:p w14:paraId="60A5D5A5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9" w:type="dxa"/>
          </w:tcPr>
          <w:p w14:paraId="550215F9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9" w:type="dxa"/>
          </w:tcPr>
          <w:p w14:paraId="4C11D509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6326A378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5" w:type="dxa"/>
          </w:tcPr>
          <w:p w14:paraId="5C5A0D55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6" w:type="dxa"/>
          </w:tcPr>
          <w:p w14:paraId="05BE4E73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7" w:type="dxa"/>
          </w:tcPr>
          <w:p w14:paraId="70D439B6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18B6F434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" w:type="dxa"/>
          </w:tcPr>
          <w:p w14:paraId="3DC336BF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7" w:type="dxa"/>
          </w:tcPr>
          <w:p w14:paraId="05181EA6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095C70F1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A658E97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651C03CE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7" w:type="dxa"/>
          </w:tcPr>
          <w:p w14:paraId="7ECAE494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48AFED70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</w:tcPr>
          <w:p w14:paraId="2034BC47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92797C6" w14:textId="77777777" w:rsidR="00370C68" w:rsidRPr="009A2BFC" w:rsidRDefault="00370C68" w:rsidP="00370C68">
      <w:pPr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200"/>
        <w:gridCol w:w="536"/>
        <w:gridCol w:w="529"/>
        <w:gridCol w:w="529"/>
        <w:gridCol w:w="528"/>
        <w:gridCol w:w="525"/>
        <w:gridCol w:w="526"/>
        <w:gridCol w:w="527"/>
        <w:gridCol w:w="528"/>
        <w:gridCol w:w="530"/>
        <w:gridCol w:w="527"/>
        <w:gridCol w:w="528"/>
      </w:tblGrid>
      <w:tr w:rsidR="00370C68" w:rsidRPr="009A2BFC" w14:paraId="67D0BBD7" w14:textId="77777777" w:rsidTr="00AF4D5E">
        <w:trPr>
          <w:trHeight w:val="334"/>
        </w:trPr>
        <w:tc>
          <w:tcPr>
            <w:tcW w:w="1200" w:type="dxa"/>
          </w:tcPr>
          <w:p w14:paraId="2EF67F44" w14:textId="77777777" w:rsidR="00370C68" w:rsidRPr="009A2BFC" w:rsidRDefault="00370C68" w:rsidP="00AF4D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2BFC">
              <w:rPr>
                <w:sz w:val="22"/>
                <w:szCs w:val="22"/>
              </w:rPr>
              <w:t xml:space="preserve">P. IVA                                                                         </w:t>
            </w:r>
          </w:p>
        </w:tc>
        <w:tc>
          <w:tcPr>
            <w:tcW w:w="536" w:type="dxa"/>
          </w:tcPr>
          <w:p w14:paraId="417D229A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9" w:type="dxa"/>
          </w:tcPr>
          <w:p w14:paraId="78A5520C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9" w:type="dxa"/>
          </w:tcPr>
          <w:p w14:paraId="794989F8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153EF9CA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5" w:type="dxa"/>
          </w:tcPr>
          <w:p w14:paraId="2C017641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6" w:type="dxa"/>
          </w:tcPr>
          <w:p w14:paraId="4F22541C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7" w:type="dxa"/>
          </w:tcPr>
          <w:p w14:paraId="73018E5C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1DBF579C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" w:type="dxa"/>
          </w:tcPr>
          <w:p w14:paraId="5090BCA2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7" w:type="dxa"/>
          </w:tcPr>
          <w:p w14:paraId="5BA17F32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8" w:type="dxa"/>
          </w:tcPr>
          <w:p w14:paraId="5D999407" w14:textId="77777777" w:rsidR="00370C68" w:rsidRPr="009A2BFC" w:rsidRDefault="00370C68" w:rsidP="00AF4D5E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4DC30524" w14:textId="77777777" w:rsidR="00370C68" w:rsidRPr="009A2BFC" w:rsidRDefault="00370C68" w:rsidP="00370C68">
      <w:pPr>
        <w:spacing w:line="360" w:lineRule="auto"/>
        <w:jc w:val="both"/>
        <w:rPr>
          <w:sz w:val="22"/>
          <w:szCs w:val="22"/>
        </w:rPr>
      </w:pPr>
    </w:p>
    <w:p w14:paraId="4DA90E58" w14:textId="77777777" w:rsidR="00370C68" w:rsidRPr="009A2BFC" w:rsidRDefault="00370C68" w:rsidP="00370C68">
      <w:pPr>
        <w:spacing w:line="360" w:lineRule="auto"/>
        <w:jc w:val="both"/>
        <w:rPr>
          <w:sz w:val="22"/>
          <w:szCs w:val="22"/>
        </w:rPr>
      </w:pPr>
    </w:p>
    <w:p w14:paraId="69981EC2" w14:textId="77777777" w:rsidR="00370C68" w:rsidRPr="009A2BFC" w:rsidRDefault="00370C68" w:rsidP="00370C68">
      <w:pPr>
        <w:spacing w:line="360" w:lineRule="auto"/>
        <w:jc w:val="both"/>
        <w:rPr>
          <w:sz w:val="22"/>
          <w:szCs w:val="22"/>
        </w:rPr>
      </w:pPr>
      <w:r w:rsidRPr="009A2BFC">
        <w:rPr>
          <w:sz w:val="22"/>
          <w:szCs w:val="22"/>
        </w:rPr>
        <w:t>iscritto alla Camera di Commercio in qualità di:</w:t>
      </w:r>
    </w:p>
    <w:p w14:paraId="0BE0DBAF" w14:textId="77777777" w:rsidR="00370C68" w:rsidRPr="009A2BFC" w:rsidRDefault="00370C68" w:rsidP="00370C68">
      <w:pPr>
        <w:spacing w:line="360" w:lineRule="auto"/>
        <w:jc w:val="center"/>
        <w:rPr>
          <w:i/>
          <w:iCs/>
          <w:sz w:val="22"/>
          <w:szCs w:val="22"/>
        </w:rPr>
      </w:pPr>
      <w:r w:rsidRPr="009A2BFC">
        <w:rPr>
          <w:sz w:val="22"/>
          <w:szCs w:val="22"/>
        </w:rPr>
        <w:sym w:font="Webdings" w:char="F063"/>
      </w:r>
      <w:r w:rsidRPr="009A2BFC">
        <w:rPr>
          <w:sz w:val="22"/>
          <w:szCs w:val="22"/>
        </w:rPr>
        <w:t xml:space="preserve"> Coltivatore Diretto  </w:t>
      </w:r>
      <w:r w:rsidRPr="009A2BFC">
        <w:rPr>
          <w:sz w:val="22"/>
          <w:szCs w:val="22"/>
        </w:rPr>
        <w:sym w:font="Webdings" w:char="F063"/>
      </w:r>
      <w:r w:rsidRPr="009A2BFC">
        <w:rPr>
          <w:sz w:val="22"/>
          <w:szCs w:val="22"/>
        </w:rPr>
        <w:t xml:space="preserve"> Imprenditore Agricolo Professionale</w:t>
      </w:r>
    </w:p>
    <w:p w14:paraId="4C588EEE" w14:textId="77777777" w:rsidR="00370C68" w:rsidRPr="009A2BFC" w:rsidRDefault="00370C68" w:rsidP="00370C68">
      <w:pPr>
        <w:adjustRightInd w:val="0"/>
        <w:spacing w:line="276" w:lineRule="auto"/>
        <w:rPr>
          <w:sz w:val="22"/>
          <w:szCs w:val="22"/>
        </w:rPr>
      </w:pPr>
      <w:r w:rsidRPr="009A2BFC">
        <w:rPr>
          <w:sz w:val="22"/>
          <w:szCs w:val="22"/>
        </w:rPr>
        <w:t xml:space="preserve">In qualità di:  </w:t>
      </w:r>
    </w:p>
    <w:p w14:paraId="7C702FCD" w14:textId="77777777" w:rsidR="00370C68" w:rsidRPr="009A2BFC" w:rsidRDefault="00370C68" w:rsidP="00370C68">
      <w:pPr>
        <w:spacing w:line="360" w:lineRule="auto"/>
        <w:rPr>
          <w:sz w:val="22"/>
          <w:szCs w:val="22"/>
        </w:rPr>
      </w:pPr>
      <w:r w:rsidRPr="009A2BFC">
        <w:rPr>
          <w:sz w:val="22"/>
          <w:szCs w:val="22"/>
        </w:rPr>
        <w:sym w:font="Webdings" w:char="F063"/>
      </w:r>
      <w:r w:rsidRPr="009A2BFC">
        <w:rPr>
          <w:sz w:val="22"/>
          <w:szCs w:val="22"/>
        </w:rPr>
        <w:t xml:space="preserve">  proprietario  </w:t>
      </w:r>
      <w:r w:rsidRPr="009A2BFC">
        <w:rPr>
          <w:sz w:val="22"/>
          <w:szCs w:val="22"/>
        </w:rPr>
        <w:sym w:font="Webdings" w:char="F063"/>
      </w:r>
      <w:r w:rsidRPr="009A2BFC">
        <w:rPr>
          <w:sz w:val="22"/>
          <w:szCs w:val="22"/>
        </w:rPr>
        <w:t xml:space="preserve">  conduttore </w:t>
      </w:r>
      <w:r w:rsidRPr="009A2BFC">
        <w:rPr>
          <w:sz w:val="22"/>
          <w:szCs w:val="22"/>
        </w:rPr>
        <w:sym w:font="Webdings" w:char="F063"/>
      </w:r>
      <w:r w:rsidRPr="009A2BFC">
        <w:rPr>
          <w:sz w:val="22"/>
          <w:szCs w:val="22"/>
        </w:rPr>
        <w:t xml:space="preserve">  affittuario</w:t>
      </w:r>
    </w:p>
    <w:p w14:paraId="76E6C886" w14:textId="77777777" w:rsidR="00370C68" w:rsidRPr="009A2BFC" w:rsidRDefault="00370C68" w:rsidP="00370C68">
      <w:pPr>
        <w:spacing w:line="360" w:lineRule="auto"/>
        <w:rPr>
          <w:sz w:val="22"/>
          <w:szCs w:val="22"/>
        </w:rPr>
      </w:pPr>
      <w:r w:rsidRPr="009A2BFC">
        <w:rPr>
          <w:sz w:val="22"/>
          <w:szCs w:val="22"/>
        </w:rPr>
        <w:sym w:font="Webdings" w:char="F063"/>
      </w:r>
      <w:r w:rsidRPr="009A2BFC">
        <w:rPr>
          <w:sz w:val="22"/>
          <w:szCs w:val="22"/>
        </w:rPr>
        <w:t xml:space="preserve">  proprietario di terreni agricoli non iscritto alla Camera di Commercio in qualità di C.D. o I.A.P.</w:t>
      </w:r>
    </w:p>
    <w:p w14:paraId="0EA7C308" w14:textId="77777777" w:rsidR="00370C68" w:rsidRPr="009A2BFC" w:rsidRDefault="00370C68" w:rsidP="00370C68">
      <w:pPr>
        <w:spacing w:line="360" w:lineRule="auto"/>
        <w:rPr>
          <w:sz w:val="22"/>
          <w:szCs w:val="22"/>
        </w:rPr>
      </w:pPr>
      <w:r w:rsidRPr="009A2BFC">
        <w:rPr>
          <w:sz w:val="22"/>
          <w:szCs w:val="22"/>
        </w:rPr>
        <w:t>del fondo agricolo sito nel Comune di _ _ _ _ _ _ _ _ _ _ _ _ _ _ in località _ _ _   _ _ _ _ _ _ _ _ _ _</w:t>
      </w:r>
    </w:p>
    <w:p w14:paraId="54F1B13E" w14:textId="77777777" w:rsidR="00370C68" w:rsidRPr="009A2BFC" w:rsidRDefault="00370C68" w:rsidP="00370C68">
      <w:pPr>
        <w:spacing w:line="360" w:lineRule="auto"/>
        <w:jc w:val="both"/>
        <w:rPr>
          <w:sz w:val="22"/>
          <w:szCs w:val="22"/>
        </w:rPr>
      </w:pPr>
      <w:r w:rsidRPr="009A2BFC">
        <w:rPr>
          <w:sz w:val="22"/>
          <w:szCs w:val="22"/>
        </w:rPr>
        <w:t>identificato al catasto terreno al:</w:t>
      </w:r>
    </w:p>
    <w:p w14:paraId="57297F39" w14:textId="77777777" w:rsidR="00370C68" w:rsidRPr="009A2BFC" w:rsidRDefault="00370C68" w:rsidP="00370C68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A2BFC">
        <w:rPr>
          <w:rFonts w:ascii="Times New Roman" w:hAnsi="Times New Roman" w:cs="Times New Roman"/>
        </w:rPr>
        <w:t>Fg</w:t>
      </w:r>
      <w:proofErr w:type="spellEnd"/>
      <w:r w:rsidRPr="009A2BFC">
        <w:rPr>
          <w:rFonts w:ascii="Times New Roman" w:hAnsi="Times New Roman" w:cs="Times New Roman"/>
        </w:rPr>
        <w:t xml:space="preserve">. N _________ part. n. _ _ _ _ _ _ _ _ _ _ _   </w:t>
      </w:r>
    </w:p>
    <w:p w14:paraId="6E029687" w14:textId="77777777" w:rsidR="00370C68" w:rsidRPr="009A2BFC" w:rsidRDefault="00370C68" w:rsidP="00370C68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A2BFC">
        <w:rPr>
          <w:rFonts w:ascii="Times New Roman" w:hAnsi="Times New Roman" w:cs="Times New Roman"/>
        </w:rPr>
        <w:t>Fg</w:t>
      </w:r>
      <w:proofErr w:type="spellEnd"/>
      <w:r w:rsidRPr="009A2BFC">
        <w:rPr>
          <w:rFonts w:ascii="Times New Roman" w:hAnsi="Times New Roman" w:cs="Times New Roman"/>
        </w:rPr>
        <w:t xml:space="preserve">. N _________ part. n. _ _ _ _ _ _ _ _ _ _ _   </w:t>
      </w:r>
    </w:p>
    <w:p w14:paraId="7455BDAA" w14:textId="77777777" w:rsidR="00370C68" w:rsidRPr="009A2BFC" w:rsidRDefault="00370C68" w:rsidP="00370C68">
      <w:pPr>
        <w:spacing w:line="360" w:lineRule="auto"/>
        <w:jc w:val="both"/>
        <w:rPr>
          <w:sz w:val="22"/>
          <w:szCs w:val="22"/>
        </w:rPr>
      </w:pPr>
      <w:r w:rsidRPr="009A2BFC">
        <w:rPr>
          <w:sz w:val="22"/>
          <w:szCs w:val="22"/>
        </w:rPr>
        <w:t>Ricadente:</w:t>
      </w:r>
    </w:p>
    <w:p w14:paraId="185A1015" w14:textId="77777777" w:rsidR="00370C68" w:rsidRPr="009A2BFC" w:rsidRDefault="00370C68" w:rsidP="00370C68">
      <w:pPr>
        <w:spacing w:line="360" w:lineRule="auto"/>
        <w:jc w:val="both"/>
        <w:rPr>
          <w:sz w:val="22"/>
          <w:szCs w:val="22"/>
        </w:rPr>
      </w:pP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 </w:t>
      </w:r>
      <w:r w:rsidRPr="009A2BFC">
        <w:rPr>
          <w:sz w:val="22"/>
          <w:szCs w:val="22"/>
        </w:rPr>
        <w:t xml:space="preserve">all’interno della </w:t>
      </w:r>
      <w:r>
        <w:rPr>
          <w:sz w:val="22"/>
          <w:szCs w:val="22"/>
        </w:rPr>
        <w:t>Z</w:t>
      </w:r>
      <w:r w:rsidRPr="009A2BFC">
        <w:rPr>
          <w:sz w:val="22"/>
          <w:szCs w:val="22"/>
        </w:rPr>
        <w:t xml:space="preserve">ona </w:t>
      </w:r>
      <w:r>
        <w:rPr>
          <w:sz w:val="22"/>
          <w:szCs w:val="22"/>
        </w:rPr>
        <w:t>R</w:t>
      </w:r>
      <w:r w:rsidRPr="009A2BFC">
        <w:rPr>
          <w:sz w:val="22"/>
          <w:szCs w:val="22"/>
        </w:rPr>
        <w:t xml:space="preserve">ipopolamento e </w:t>
      </w:r>
      <w:r>
        <w:rPr>
          <w:sz w:val="22"/>
          <w:szCs w:val="22"/>
        </w:rPr>
        <w:t>C</w:t>
      </w:r>
      <w:r w:rsidRPr="009A2BFC">
        <w:rPr>
          <w:sz w:val="22"/>
          <w:szCs w:val="22"/>
        </w:rPr>
        <w:t>attura _ _ _ _ _ _ _ _ _ _ _ _ oppure</w:t>
      </w:r>
      <w:r>
        <w:rPr>
          <w:sz w:val="22"/>
          <w:szCs w:val="22"/>
        </w:rPr>
        <w:t xml:space="preserve"> </w:t>
      </w: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</w:t>
      </w:r>
      <w:r w:rsidRPr="009A2BFC">
        <w:rPr>
          <w:sz w:val="22"/>
          <w:szCs w:val="22"/>
        </w:rPr>
        <w:t xml:space="preserve"> nell’A.T.C. VT2 </w:t>
      </w:r>
    </w:p>
    <w:p w14:paraId="5227A9B4" w14:textId="77777777" w:rsidR="00370C68" w:rsidRDefault="00370C68" w:rsidP="00370C68">
      <w:pPr>
        <w:spacing w:line="360" w:lineRule="auto"/>
        <w:jc w:val="center"/>
        <w:rPr>
          <w:sz w:val="22"/>
          <w:szCs w:val="22"/>
        </w:rPr>
      </w:pPr>
    </w:p>
    <w:p w14:paraId="56A64172" w14:textId="77777777" w:rsidR="00370C68" w:rsidRDefault="00370C68" w:rsidP="00370C68">
      <w:pPr>
        <w:spacing w:line="360" w:lineRule="auto"/>
        <w:jc w:val="center"/>
        <w:rPr>
          <w:sz w:val="22"/>
          <w:szCs w:val="22"/>
        </w:rPr>
      </w:pPr>
    </w:p>
    <w:p w14:paraId="43299133" w14:textId="77777777" w:rsidR="00370C68" w:rsidRPr="009A2BFC" w:rsidRDefault="00370C68" w:rsidP="00370C68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 w:rsidRPr="009A2BFC">
        <w:rPr>
          <w:sz w:val="22"/>
          <w:szCs w:val="22"/>
        </w:rPr>
        <w:t>CHIEDE</w:t>
      </w:r>
    </w:p>
    <w:p w14:paraId="2CB422C0" w14:textId="77777777" w:rsidR="00370C68" w:rsidRPr="009A2BFC" w:rsidRDefault="00370C68" w:rsidP="00370C68">
      <w:pPr>
        <w:spacing w:line="74" w:lineRule="exact"/>
        <w:rPr>
          <w:sz w:val="22"/>
          <w:szCs w:val="22"/>
        </w:rPr>
      </w:pPr>
    </w:p>
    <w:p w14:paraId="15A5F5B2" w14:textId="77777777" w:rsidR="00370C68" w:rsidRPr="009A2BFC" w:rsidRDefault="00370C68" w:rsidP="00370C68">
      <w:pPr>
        <w:spacing w:line="0" w:lineRule="atLeast"/>
        <w:rPr>
          <w:sz w:val="22"/>
          <w:szCs w:val="22"/>
        </w:rPr>
      </w:pPr>
      <w:r w:rsidRPr="009A2BFC">
        <w:rPr>
          <w:sz w:val="22"/>
          <w:szCs w:val="22"/>
        </w:rPr>
        <w:t>di partecipare al programma in oggetto per il seguente intervento (barrare con una X):</w:t>
      </w:r>
    </w:p>
    <w:p w14:paraId="1ACF6E41" w14:textId="77777777" w:rsidR="00370C68" w:rsidRPr="009A2BFC" w:rsidRDefault="00370C68" w:rsidP="00370C68">
      <w:pPr>
        <w:spacing w:line="0" w:lineRule="atLeast"/>
        <w:rPr>
          <w:sz w:val="22"/>
          <w:szCs w:val="22"/>
        </w:rPr>
      </w:pPr>
    </w:p>
    <w:p w14:paraId="22C57D1F" w14:textId="77777777" w:rsidR="00370C68" w:rsidRPr="009A2BFC" w:rsidRDefault="00370C68" w:rsidP="00370C68">
      <w:pPr>
        <w:spacing w:line="0" w:lineRule="atLeast"/>
        <w:rPr>
          <w:b/>
          <w:sz w:val="22"/>
          <w:szCs w:val="22"/>
        </w:rPr>
      </w:pP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 Intervento 2A): mantenimento delle stoppie di cereali autunno vernini e dei loro residui sino al 31 dicembre </w:t>
      </w:r>
    </w:p>
    <w:p w14:paraId="0D5DC902" w14:textId="77777777" w:rsidR="00370C68" w:rsidRPr="009A2BFC" w:rsidRDefault="00370C68" w:rsidP="00370C68">
      <w:pPr>
        <w:spacing w:line="0" w:lineRule="atLeast"/>
        <w:rPr>
          <w:b/>
          <w:sz w:val="22"/>
          <w:szCs w:val="22"/>
          <w:u w:val="single"/>
        </w:rPr>
      </w:pPr>
    </w:p>
    <w:p w14:paraId="61F514C9" w14:textId="77777777" w:rsidR="00370C68" w:rsidRDefault="00370C68" w:rsidP="00370C68">
      <w:pPr>
        <w:spacing w:line="0" w:lineRule="atLeast"/>
        <w:rPr>
          <w:b/>
          <w:sz w:val="22"/>
          <w:szCs w:val="22"/>
        </w:rPr>
      </w:pP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 Intervento </w:t>
      </w:r>
      <w:r>
        <w:rPr>
          <w:b/>
          <w:sz w:val="22"/>
          <w:szCs w:val="22"/>
        </w:rPr>
        <w:t>2</w:t>
      </w:r>
      <w:r w:rsidRPr="009A2BFC">
        <w:rPr>
          <w:b/>
          <w:sz w:val="22"/>
          <w:szCs w:val="22"/>
        </w:rPr>
        <w:t>B) Semina e mancato raccolto (c.d. semine “a perdere”) (indicare con una X):</w:t>
      </w:r>
    </w:p>
    <w:p w14:paraId="122B52AA" w14:textId="77777777" w:rsidR="00370C68" w:rsidRDefault="00370C68" w:rsidP="00370C68">
      <w:pPr>
        <w:spacing w:line="0" w:lineRule="atLeast"/>
        <w:rPr>
          <w:b/>
          <w:sz w:val="22"/>
          <w:szCs w:val="22"/>
        </w:rPr>
      </w:pPr>
    </w:p>
    <w:p w14:paraId="230F0FF6" w14:textId="77777777" w:rsidR="00370C68" w:rsidRDefault="00370C68" w:rsidP="00370C68">
      <w:pPr>
        <w:spacing w:line="0" w:lineRule="atLeast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2250"/>
        <w:gridCol w:w="12"/>
      </w:tblGrid>
      <w:tr w:rsidR="00370C68" w:rsidRPr="00966E86" w14:paraId="6A6126AD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13E41FCB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31A476E7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  <w:b/>
                <w:bCs/>
              </w:rPr>
              <w:t>Semine Colture singole</w:t>
            </w:r>
          </w:p>
        </w:tc>
        <w:tc>
          <w:tcPr>
            <w:tcW w:w="2410" w:type="dxa"/>
            <w:shd w:val="clear" w:color="auto" w:fill="auto"/>
          </w:tcPr>
          <w:p w14:paraId="0D7252B0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  <w:b/>
                <w:bCs/>
              </w:rPr>
              <w:t>Periodo di semina</w:t>
            </w:r>
          </w:p>
        </w:tc>
        <w:tc>
          <w:tcPr>
            <w:tcW w:w="2250" w:type="dxa"/>
            <w:shd w:val="clear" w:color="auto" w:fill="auto"/>
          </w:tcPr>
          <w:p w14:paraId="75DAEA7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  <w:b/>
                <w:bCs/>
              </w:rPr>
              <w:t>Dose minima</w:t>
            </w:r>
          </w:p>
        </w:tc>
      </w:tr>
      <w:tr w:rsidR="00370C68" w:rsidRPr="00966E86" w14:paraId="2A456279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2C15A01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4AAE1F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Grano tenero</w:t>
            </w:r>
          </w:p>
        </w:tc>
        <w:tc>
          <w:tcPr>
            <w:tcW w:w="2410" w:type="dxa"/>
            <w:shd w:val="clear" w:color="auto" w:fill="auto"/>
          </w:tcPr>
          <w:p w14:paraId="3AAB1A7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512241DB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150</w:t>
            </w:r>
            <w:r w:rsidRPr="00966E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6E86">
              <w:rPr>
                <w:rFonts w:ascii="Times New Roman" w:hAnsi="Times New Roman" w:cs="Times New Roman"/>
              </w:rPr>
              <w:t>kg/ha</w:t>
            </w:r>
          </w:p>
        </w:tc>
      </w:tr>
      <w:tr w:rsidR="00370C68" w:rsidRPr="00966E86" w14:paraId="6701D6E0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42DF95B9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67FA4E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Avena</w:t>
            </w:r>
          </w:p>
        </w:tc>
        <w:tc>
          <w:tcPr>
            <w:tcW w:w="2410" w:type="dxa"/>
            <w:shd w:val="clear" w:color="auto" w:fill="auto"/>
          </w:tcPr>
          <w:p w14:paraId="39E65C2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556A386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80 kg/ha</w:t>
            </w:r>
          </w:p>
        </w:tc>
      </w:tr>
      <w:tr w:rsidR="00370C68" w:rsidRPr="00966E86" w14:paraId="2723CCD0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4C9D2FF5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545A90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Erba mazzolina</w:t>
            </w:r>
          </w:p>
        </w:tc>
        <w:tc>
          <w:tcPr>
            <w:tcW w:w="2410" w:type="dxa"/>
            <w:shd w:val="clear" w:color="auto" w:fill="auto"/>
          </w:tcPr>
          <w:p w14:paraId="1C71BE3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529B33EC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15 kg/ha</w:t>
            </w:r>
          </w:p>
        </w:tc>
      </w:tr>
      <w:tr w:rsidR="00370C68" w:rsidRPr="00966E86" w14:paraId="7036FF64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2375068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B874C8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Favino</w:t>
            </w:r>
          </w:p>
        </w:tc>
        <w:tc>
          <w:tcPr>
            <w:tcW w:w="2410" w:type="dxa"/>
            <w:shd w:val="clear" w:color="auto" w:fill="auto"/>
          </w:tcPr>
          <w:p w14:paraId="708F52FF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456FE1D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100 kg/ha</w:t>
            </w:r>
          </w:p>
        </w:tc>
      </w:tr>
      <w:tr w:rsidR="00370C68" w:rsidRPr="00966E86" w14:paraId="74FC5033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08F091D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016EDBF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Pisello da foraggio</w:t>
            </w:r>
          </w:p>
        </w:tc>
        <w:tc>
          <w:tcPr>
            <w:tcW w:w="2410" w:type="dxa"/>
            <w:shd w:val="clear" w:color="auto" w:fill="auto"/>
          </w:tcPr>
          <w:p w14:paraId="5AAB84A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010D442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150 kg/ha</w:t>
            </w:r>
          </w:p>
        </w:tc>
      </w:tr>
      <w:tr w:rsidR="00370C68" w:rsidRPr="00966E86" w:rsidDel="00BB29BE" w14:paraId="10425E84" w14:textId="77777777" w:rsidTr="00AF4D5E">
        <w:trPr>
          <w:gridAfter w:val="1"/>
          <w:wAfter w:w="12" w:type="dxa"/>
          <w:jc w:val="center"/>
          <w:del w:id="1" w:author="user" w:date="2021-04-01T09:31:00Z"/>
        </w:trPr>
        <w:tc>
          <w:tcPr>
            <w:tcW w:w="562" w:type="dxa"/>
          </w:tcPr>
          <w:p w14:paraId="0E9DB209" w14:textId="77777777" w:rsidR="00370C68" w:rsidRPr="00966E86" w:rsidDel="00BB29BE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2C3CBE0" w14:textId="77777777" w:rsidR="00370C68" w:rsidRPr="00966E86" w:rsidDel="00BB29BE" w:rsidRDefault="00370C68" w:rsidP="00AF4D5E">
            <w:pPr>
              <w:pStyle w:val="Default"/>
              <w:spacing w:line="276" w:lineRule="auto"/>
              <w:jc w:val="center"/>
              <w:rPr>
                <w:del w:id="2" w:author="user" w:date="2021-04-01T09:31:00Z"/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C712A97" w14:textId="77777777" w:rsidR="00370C68" w:rsidRPr="00966E86" w:rsidDel="00BB29BE" w:rsidRDefault="00370C68" w:rsidP="00AF4D5E">
            <w:pPr>
              <w:pStyle w:val="Default"/>
              <w:spacing w:line="276" w:lineRule="auto"/>
              <w:jc w:val="center"/>
              <w:rPr>
                <w:del w:id="3" w:author="user" w:date="2021-04-01T09:31:00Z"/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5C7BB101" w14:textId="77777777" w:rsidR="00370C68" w:rsidRPr="00966E86" w:rsidDel="00BB29BE" w:rsidRDefault="00370C68" w:rsidP="00AF4D5E">
            <w:pPr>
              <w:pStyle w:val="Default"/>
              <w:spacing w:line="276" w:lineRule="auto"/>
              <w:jc w:val="center"/>
              <w:rPr>
                <w:del w:id="4" w:author="user" w:date="2021-04-01T09:31:00Z"/>
                <w:rFonts w:ascii="Times New Roman" w:hAnsi="Times New Roman" w:cs="Times New Roman"/>
              </w:rPr>
            </w:pPr>
          </w:p>
        </w:tc>
      </w:tr>
      <w:tr w:rsidR="00370C68" w:rsidRPr="00966E86" w14:paraId="1D0DFDAF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5D3097B0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C381B7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Sorgo da granella, Saggina</w:t>
            </w:r>
          </w:p>
        </w:tc>
        <w:tc>
          <w:tcPr>
            <w:tcW w:w="2410" w:type="dxa"/>
            <w:shd w:val="clear" w:color="auto" w:fill="auto"/>
          </w:tcPr>
          <w:p w14:paraId="7F81BC7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2F27986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30 kg/ha</w:t>
            </w:r>
          </w:p>
        </w:tc>
      </w:tr>
      <w:tr w:rsidR="00370C68" w:rsidRPr="00966E86" w14:paraId="6A1F2765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3CC9F5BF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2AE56BB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Mais da granella (varietà precoci)</w:t>
            </w:r>
          </w:p>
        </w:tc>
        <w:tc>
          <w:tcPr>
            <w:tcW w:w="2410" w:type="dxa"/>
            <w:shd w:val="clear" w:color="auto" w:fill="auto"/>
          </w:tcPr>
          <w:p w14:paraId="3E612DD5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312817A0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25 kg/ha</w:t>
            </w:r>
          </w:p>
        </w:tc>
      </w:tr>
      <w:tr w:rsidR="00370C68" w:rsidRPr="00966E86" w14:paraId="15416E20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48373877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97E00DB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Girasole</w:t>
            </w:r>
          </w:p>
        </w:tc>
        <w:tc>
          <w:tcPr>
            <w:tcW w:w="2410" w:type="dxa"/>
            <w:shd w:val="clear" w:color="auto" w:fill="auto"/>
          </w:tcPr>
          <w:p w14:paraId="41F379F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349A0F15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66E86">
              <w:rPr>
                <w:rFonts w:ascii="Times New Roman" w:hAnsi="Times New Roman" w:cs="Times New Roman"/>
              </w:rPr>
              <w:t>3</w:t>
            </w:r>
            <w:proofErr w:type="gramEnd"/>
            <w:r w:rsidRPr="00966E86">
              <w:rPr>
                <w:rFonts w:ascii="Times New Roman" w:hAnsi="Times New Roman" w:cs="Times New Roman"/>
              </w:rPr>
              <w:t xml:space="preserve"> dosi/ha</w:t>
            </w:r>
          </w:p>
        </w:tc>
      </w:tr>
      <w:tr w:rsidR="00370C68" w:rsidRPr="00966E86" w14:paraId="7967E586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0A2A7EC5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B4E0770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Lupinella</w:t>
            </w:r>
          </w:p>
        </w:tc>
        <w:tc>
          <w:tcPr>
            <w:tcW w:w="2410" w:type="dxa"/>
            <w:shd w:val="clear" w:color="auto" w:fill="auto"/>
          </w:tcPr>
          <w:p w14:paraId="1B800C30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1A603F4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160 (seme vestito)</w:t>
            </w:r>
          </w:p>
        </w:tc>
      </w:tr>
      <w:tr w:rsidR="00370C68" w:rsidRPr="00966E86" w14:paraId="150D4BE8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21DD2D0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3D146BC9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Lupinella</w:t>
            </w:r>
          </w:p>
        </w:tc>
        <w:tc>
          <w:tcPr>
            <w:tcW w:w="2410" w:type="dxa"/>
            <w:shd w:val="clear" w:color="auto" w:fill="auto"/>
          </w:tcPr>
          <w:p w14:paraId="5377D17D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36AC8F96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80 (seme nudo)</w:t>
            </w:r>
          </w:p>
        </w:tc>
      </w:tr>
      <w:tr w:rsidR="00370C68" w:rsidRPr="00966E86" w14:paraId="6C2D5BFD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3A25B1A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31D8AF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Cavolo da foraggio</w:t>
            </w:r>
          </w:p>
        </w:tc>
        <w:tc>
          <w:tcPr>
            <w:tcW w:w="2410" w:type="dxa"/>
            <w:shd w:val="clear" w:color="auto" w:fill="auto"/>
          </w:tcPr>
          <w:p w14:paraId="2F6824A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49520F9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25 kg/ha</w:t>
            </w:r>
          </w:p>
        </w:tc>
      </w:tr>
      <w:tr w:rsidR="00370C68" w:rsidRPr="00966E86" w14:paraId="1518117C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232ED8F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74676D6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Grano saraceno</w:t>
            </w:r>
          </w:p>
        </w:tc>
        <w:tc>
          <w:tcPr>
            <w:tcW w:w="2410" w:type="dxa"/>
            <w:shd w:val="clear" w:color="auto" w:fill="auto"/>
          </w:tcPr>
          <w:p w14:paraId="4549DA4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3D482DF6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100 kg/ha</w:t>
            </w:r>
          </w:p>
        </w:tc>
      </w:tr>
      <w:tr w:rsidR="00370C68" w:rsidRPr="00966E86" w14:paraId="1C0F4816" w14:textId="77777777" w:rsidTr="00AF4D5E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6370BA" w14:textId="77777777" w:rsidR="00370C68" w:rsidRPr="00966E86" w:rsidRDefault="00370C68" w:rsidP="00AF4D5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6FA1" w14:textId="77777777" w:rsidR="00370C68" w:rsidRPr="00966E86" w:rsidRDefault="00370C68" w:rsidP="00AF4D5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0C68" w:rsidRPr="00966E86" w14:paraId="2B71F052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114D2A3E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85A537B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  <w:b/>
              </w:rPr>
              <w:t>Semine Miscugli</w:t>
            </w:r>
          </w:p>
        </w:tc>
        <w:tc>
          <w:tcPr>
            <w:tcW w:w="2410" w:type="dxa"/>
            <w:shd w:val="clear" w:color="auto" w:fill="auto"/>
          </w:tcPr>
          <w:p w14:paraId="1C41700D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  <w:b/>
                <w:bCs/>
              </w:rPr>
              <w:t>Periodo di semina</w:t>
            </w:r>
          </w:p>
        </w:tc>
        <w:tc>
          <w:tcPr>
            <w:tcW w:w="2250" w:type="dxa"/>
            <w:shd w:val="clear" w:color="auto" w:fill="auto"/>
          </w:tcPr>
          <w:p w14:paraId="1574587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  <w:b/>
                <w:bCs/>
              </w:rPr>
              <w:t>Dose minima</w:t>
            </w:r>
          </w:p>
        </w:tc>
      </w:tr>
      <w:tr w:rsidR="00370C68" w:rsidRPr="00966E86" w14:paraId="232947BC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4D1D4AA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7C528AD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Grano tenero + Veccia</w:t>
            </w:r>
          </w:p>
        </w:tc>
        <w:tc>
          <w:tcPr>
            <w:tcW w:w="2410" w:type="dxa"/>
            <w:shd w:val="clear" w:color="auto" w:fill="auto"/>
          </w:tcPr>
          <w:p w14:paraId="61B67067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2F030D7D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160 kg/ha</w:t>
            </w:r>
          </w:p>
        </w:tc>
      </w:tr>
      <w:tr w:rsidR="00370C68" w:rsidRPr="00966E86" w14:paraId="184221B2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01B1AA2D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7DA40A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Grano tenero + Veccia + Favino</w:t>
            </w:r>
          </w:p>
        </w:tc>
        <w:tc>
          <w:tcPr>
            <w:tcW w:w="2410" w:type="dxa"/>
            <w:shd w:val="clear" w:color="auto" w:fill="auto"/>
          </w:tcPr>
          <w:p w14:paraId="2AEE8137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1ADFD6D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160 kg/ha</w:t>
            </w:r>
          </w:p>
        </w:tc>
      </w:tr>
      <w:tr w:rsidR="00370C68" w:rsidRPr="00966E86" w14:paraId="7B4A52F8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3C135B7E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DA9C29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Avena + Veccia + Favino</w:t>
            </w:r>
          </w:p>
        </w:tc>
        <w:tc>
          <w:tcPr>
            <w:tcW w:w="2410" w:type="dxa"/>
            <w:shd w:val="clear" w:color="auto" w:fill="auto"/>
          </w:tcPr>
          <w:p w14:paraId="049B288C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4F6F48D7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160 kg/ha</w:t>
            </w:r>
          </w:p>
        </w:tc>
      </w:tr>
      <w:tr w:rsidR="00370C68" w:rsidRPr="00966E86" w14:paraId="3BCF06B0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6D5DDF6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54FDD5D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Pisello + avena + veccia</w:t>
            </w:r>
          </w:p>
        </w:tc>
        <w:tc>
          <w:tcPr>
            <w:tcW w:w="2410" w:type="dxa"/>
            <w:shd w:val="clear" w:color="auto" w:fill="auto"/>
          </w:tcPr>
          <w:p w14:paraId="23EC112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3259D86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160 kg/ha</w:t>
            </w:r>
          </w:p>
        </w:tc>
      </w:tr>
      <w:tr w:rsidR="00370C68" w:rsidRPr="00966E86" w14:paraId="38D39212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104054AC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EFD0FF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Sulla + Trifoglio pratense + Veccia + Favino</w:t>
            </w:r>
          </w:p>
        </w:tc>
        <w:tc>
          <w:tcPr>
            <w:tcW w:w="2410" w:type="dxa"/>
            <w:shd w:val="clear" w:color="auto" w:fill="auto"/>
          </w:tcPr>
          <w:p w14:paraId="1D59790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Autunno</w:t>
            </w:r>
          </w:p>
        </w:tc>
        <w:tc>
          <w:tcPr>
            <w:tcW w:w="2250" w:type="dxa"/>
            <w:shd w:val="clear" w:color="auto" w:fill="auto"/>
          </w:tcPr>
          <w:p w14:paraId="0C83D6C9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80 kg/ha</w:t>
            </w:r>
          </w:p>
        </w:tc>
      </w:tr>
      <w:tr w:rsidR="00370C68" w:rsidRPr="00966E86" w14:paraId="3D0E5B7C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2797871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B26734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Erba medica + Miglio + Panico</w:t>
            </w:r>
          </w:p>
        </w:tc>
        <w:tc>
          <w:tcPr>
            <w:tcW w:w="2410" w:type="dxa"/>
            <w:shd w:val="clear" w:color="auto" w:fill="auto"/>
          </w:tcPr>
          <w:p w14:paraId="0D21DA5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66C20A3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25 kg/ha</w:t>
            </w:r>
          </w:p>
        </w:tc>
      </w:tr>
      <w:tr w:rsidR="00370C68" w:rsidRPr="00966E86" w14:paraId="20D1FCFE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6AD881C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0EF7B86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Sorgo + miglio + panico</w:t>
            </w:r>
          </w:p>
        </w:tc>
        <w:tc>
          <w:tcPr>
            <w:tcW w:w="2410" w:type="dxa"/>
            <w:shd w:val="clear" w:color="auto" w:fill="auto"/>
          </w:tcPr>
          <w:p w14:paraId="506A7D9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20601352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20 kg/ha</w:t>
            </w:r>
          </w:p>
        </w:tc>
      </w:tr>
      <w:tr w:rsidR="00370C68" w:rsidRPr="00966E86" w14:paraId="21587716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32E36BB3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9A77A2F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Mais (precoce) + miglio</w:t>
            </w:r>
          </w:p>
        </w:tc>
        <w:tc>
          <w:tcPr>
            <w:tcW w:w="2410" w:type="dxa"/>
            <w:shd w:val="clear" w:color="auto" w:fill="auto"/>
          </w:tcPr>
          <w:p w14:paraId="090733D8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745CA5FB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6E86">
              <w:rPr>
                <w:rFonts w:ascii="Times New Roman" w:hAnsi="Times New Roman" w:cs="Times New Roman"/>
              </w:rPr>
              <w:t>20 kg/ha</w:t>
            </w:r>
          </w:p>
        </w:tc>
      </w:tr>
      <w:tr w:rsidR="00370C68" w:rsidRPr="00966E86" w14:paraId="3AF732C1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59DD45DB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8CDCB9C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Sorgo + Mais + Veccia</w:t>
            </w:r>
          </w:p>
        </w:tc>
        <w:tc>
          <w:tcPr>
            <w:tcW w:w="2410" w:type="dxa"/>
            <w:shd w:val="clear" w:color="auto" w:fill="auto"/>
          </w:tcPr>
          <w:p w14:paraId="2A08EC7A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3364BEC4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40 kg/ha</w:t>
            </w:r>
          </w:p>
        </w:tc>
      </w:tr>
      <w:tr w:rsidR="00370C68" w:rsidRPr="00966E86" w14:paraId="49848988" w14:textId="77777777" w:rsidTr="00AF4D5E">
        <w:trPr>
          <w:gridAfter w:val="1"/>
          <w:wAfter w:w="12" w:type="dxa"/>
          <w:jc w:val="center"/>
        </w:trPr>
        <w:tc>
          <w:tcPr>
            <w:tcW w:w="562" w:type="dxa"/>
          </w:tcPr>
          <w:p w14:paraId="3862EFE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699557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Cavolo da foraggio + Grano saraceno + Panico</w:t>
            </w:r>
          </w:p>
        </w:tc>
        <w:tc>
          <w:tcPr>
            <w:tcW w:w="2410" w:type="dxa"/>
            <w:shd w:val="clear" w:color="auto" w:fill="auto"/>
          </w:tcPr>
          <w:p w14:paraId="036FAD91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Primavera</w:t>
            </w:r>
          </w:p>
        </w:tc>
        <w:tc>
          <w:tcPr>
            <w:tcW w:w="2250" w:type="dxa"/>
            <w:shd w:val="clear" w:color="auto" w:fill="auto"/>
          </w:tcPr>
          <w:p w14:paraId="6E623B29" w14:textId="77777777" w:rsidR="00370C68" w:rsidRPr="00966E86" w:rsidRDefault="00370C68" w:rsidP="00AF4D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E86">
              <w:rPr>
                <w:rFonts w:ascii="Times New Roman" w:hAnsi="Times New Roman" w:cs="Times New Roman"/>
              </w:rPr>
              <w:t>70 kg/ha</w:t>
            </w:r>
          </w:p>
        </w:tc>
      </w:tr>
    </w:tbl>
    <w:p w14:paraId="7C9D0723" w14:textId="77777777" w:rsidR="00370C68" w:rsidRDefault="00370C68" w:rsidP="00370C68">
      <w:pPr>
        <w:spacing w:line="0" w:lineRule="atLeast"/>
        <w:rPr>
          <w:b/>
          <w:sz w:val="22"/>
          <w:szCs w:val="22"/>
        </w:rPr>
      </w:pPr>
    </w:p>
    <w:p w14:paraId="2F27B6A9" w14:textId="77777777" w:rsidR="00370C68" w:rsidRPr="009A2BFC" w:rsidRDefault="00370C68" w:rsidP="00370C68">
      <w:pPr>
        <w:spacing w:line="0" w:lineRule="atLeast"/>
        <w:rPr>
          <w:b/>
          <w:sz w:val="22"/>
          <w:szCs w:val="22"/>
        </w:rPr>
      </w:pPr>
    </w:p>
    <w:p w14:paraId="21974F6F" w14:textId="77777777" w:rsidR="00370C68" w:rsidRPr="009A2BFC" w:rsidRDefault="00370C68" w:rsidP="00370C68">
      <w:pPr>
        <w:spacing w:after="240" w:line="360" w:lineRule="auto"/>
        <w:rPr>
          <w:b/>
          <w:bCs/>
          <w:sz w:val="22"/>
          <w:szCs w:val="22"/>
        </w:rPr>
      </w:pPr>
      <w:r w:rsidRPr="009A2BFC">
        <w:rPr>
          <w:b/>
          <w:bCs/>
          <w:sz w:val="22"/>
          <w:szCs w:val="22"/>
        </w:rPr>
        <w:sym w:font="Webdings" w:char="F063"/>
      </w:r>
      <w:r w:rsidRPr="009A2B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2C</w:t>
      </w:r>
      <w:r w:rsidRPr="009A2BFC">
        <w:rPr>
          <w:b/>
          <w:bCs/>
          <w:sz w:val="22"/>
          <w:szCs w:val="22"/>
        </w:rPr>
        <w:t>) Trasemina primaverile di leguminosa in cerale autunno vernino</w:t>
      </w:r>
    </w:p>
    <w:p w14:paraId="44CF073A" w14:textId="77777777" w:rsidR="00370C68" w:rsidRPr="009A2BFC" w:rsidRDefault="00370C68" w:rsidP="00370C68">
      <w:pPr>
        <w:spacing w:after="240" w:line="360" w:lineRule="auto"/>
        <w:rPr>
          <w:b/>
          <w:sz w:val="22"/>
          <w:szCs w:val="22"/>
        </w:rPr>
      </w:pP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2D</w:t>
      </w:r>
      <w:r w:rsidRPr="009A2BFC">
        <w:rPr>
          <w:b/>
          <w:sz w:val="22"/>
          <w:szCs w:val="22"/>
        </w:rPr>
        <w:t xml:space="preserve">) Rilascio di fasce erbose e incolte: mantenimento fino </w:t>
      </w: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al 31 agosto / </w:t>
      </w: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31 dicembre </w:t>
      </w:r>
    </w:p>
    <w:p w14:paraId="555514DC" w14:textId="77777777" w:rsidR="00370C68" w:rsidRPr="009A2BFC" w:rsidRDefault="00370C68" w:rsidP="00370C68">
      <w:pPr>
        <w:spacing w:after="240" w:line="360" w:lineRule="auto"/>
        <w:rPr>
          <w:sz w:val="22"/>
          <w:szCs w:val="22"/>
        </w:rPr>
      </w:pPr>
      <w:r w:rsidRPr="009A2BFC">
        <w:rPr>
          <w:b/>
          <w:sz w:val="22"/>
          <w:szCs w:val="22"/>
        </w:rPr>
        <w:sym w:font="Webdings" w:char="F063"/>
      </w:r>
      <w:r w:rsidRPr="009A2B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2E</w:t>
      </w:r>
      <w:r w:rsidRPr="009A2BFC">
        <w:rPr>
          <w:b/>
          <w:sz w:val="22"/>
          <w:szCs w:val="22"/>
        </w:rPr>
        <w:t xml:space="preserve">) Adozione della barra d’involo </w:t>
      </w:r>
    </w:p>
    <w:p w14:paraId="3C0E1F21" w14:textId="77777777" w:rsidR="00370C68" w:rsidRPr="009A2BFC" w:rsidRDefault="00370C68" w:rsidP="00370C68">
      <w:pPr>
        <w:spacing w:line="0" w:lineRule="atLeast"/>
        <w:rPr>
          <w:rFonts w:eastAsia="Calibri"/>
          <w:sz w:val="22"/>
          <w:szCs w:val="22"/>
        </w:rPr>
      </w:pPr>
      <w:r w:rsidRPr="009A2BFC">
        <w:rPr>
          <w:sz w:val="22"/>
          <w:szCs w:val="22"/>
        </w:rPr>
        <w:t>A tal fine:</w:t>
      </w:r>
    </w:p>
    <w:p w14:paraId="04CCFB5A" w14:textId="77777777" w:rsidR="00370C68" w:rsidRPr="009A2BFC" w:rsidRDefault="00370C68" w:rsidP="00370C68">
      <w:pPr>
        <w:spacing w:line="135" w:lineRule="exact"/>
        <w:rPr>
          <w:sz w:val="22"/>
          <w:szCs w:val="22"/>
        </w:rPr>
      </w:pPr>
    </w:p>
    <w:p w14:paraId="46D34E50" w14:textId="77777777" w:rsidR="00370C68" w:rsidRPr="009A2BFC" w:rsidRDefault="00370C68" w:rsidP="00370C68">
      <w:pPr>
        <w:spacing w:line="0" w:lineRule="atLeast"/>
        <w:ind w:right="-19"/>
        <w:jc w:val="center"/>
        <w:rPr>
          <w:rFonts w:eastAsia="Calibri"/>
          <w:sz w:val="22"/>
          <w:szCs w:val="22"/>
        </w:rPr>
      </w:pPr>
      <w:r w:rsidRPr="009A2BFC">
        <w:rPr>
          <w:sz w:val="22"/>
          <w:szCs w:val="22"/>
        </w:rPr>
        <w:t>DICHIARA CHE:</w:t>
      </w:r>
    </w:p>
    <w:p w14:paraId="337029C1" w14:textId="77777777" w:rsidR="00370C68" w:rsidRPr="009A2BFC" w:rsidRDefault="00370C68" w:rsidP="00370C68">
      <w:pPr>
        <w:pStyle w:val="Paragrafoelenco"/>
        <w:numPr>
          <w:ilvl w:val="0"/>
          <w:numId w:val="3"/>
        </w:numPr>
        <w:tabs>
          <w:tab w:val="left" w:pos="1134"/>
        </w:tabs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</w:rPr>
      </w:pPr>
      <w:r w:rsidRPr="009A2BFC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s</w:t>
      </w:r>
      <w:r w:rsidRPr="009A2BFC">
        <w:rPr>
          <w:rFonts w:ascii="Times New Roman" w:hAnsi="Times New Roman" w:cs="Times New Roman"/>
        </w:rPr>
        <w:t xml:space="preserve">uperficie interessata dall’intervento è </w:t>
      </w:r>
      <w:r>
        <w:rPr>
          <w:rFonts w:ascii="Times New Roman" w:hAnsi="Times New Roman" w:cs="Times New Roman"/>
        </w:rPr>
        <w:t xml:space="preserve">di </w:t>
      </w:r>
      <w:r w:rsidRPr="009A2BFC">
        <w:rPr>
          <w:rFonts w:ascii="Times New Roman" w:hAnsi="Times New Roman" w:cs="Times New Roman"/>
        </w:rPr>
        <w:t>mq. _ _ _ _ _ _ _ _ _ _</w:t>
      </w:r>
    </w:p>
    <w:p w14:paraId="70FEB105" w14:textId="77777777" w:rsidR="00370C68" w:rsidRPr="009A2BFC" w:rsidRDefault="00370C68" w:rsidP="00370C68">
      <w:pPr>
        <w:pStyle w:val="Paragrafoelenco"/>
        <w:numPr>
          <w:ilvl w:val="0"/>
          <w:numId w:val="3"/>
        </w:numPr>
        <w:tabs>
          <w:tab w:val="left" w:pos="1134"/>
        </w:tabs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</w:rPr>
      </w:pPr>
      <w:r w:rsidRPr="009A2BFC">
        <w:rPr>
          <w:rFonts w:ascii="Times New Roman" w:hAnsi="Times New Roman" w:cs="Times New Roman"/>
        </w:rPr>
        <w:t>Di aver letto e quindi accetta e rispetterà le prescrizioni previste dall’avviso pubblico</w:t>
      </w:r>
    </w:p>
    <w:p w14:paraId="75D9F9D6" w14:textId="77777777" w:rsidR="00370C68" w:rsidRPr="009A2BFC" w:rsidRDefault="00370C68" w:rsidP="00370C68">
      <w:pPr>
        <w:pStyle w:val="Paragrafoelenco"/>
        <w:numPr>
          <w:ilvl w:val="0"/>
          <w:numId w:val="3"/>
        </w:numPr>
        <w:tabs>
          <w:tab w:val="left" w:pos="1134"/>
        </w:tabs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</w:rPr>
      </w:pPr>
      <w:r w:rsidRPr="009A2BFC">
        <w:rPr>
          <w:rFonts w:ascii="Times New Roman" w:hAnsi="Times New Roman" w:cs="Times New Roman"/>
        </w:rPr>
        <w:lastRenderedPageBreak/>
        <w:t>Di ricevere un sopralluogo da parte del tecnico o personale incaricato dall’ATC.</w:t>
      </w:r>
    </w:p>
    <w:p w14:paraId="46526BAC" w14:textId="77777777" w:rsidR="00370C68" w:rsidRPr="009A2BFC" w:rsidRDefault="00370C68" w:rsidP="00370C68">
      <w:pPr>
        <w:tabs>
          <w:tab w:val="left" w:pos="1134"/>
        </w:tabs>
        <w:spacing w:after="120" w:line="360" w:lineRule="auto"/>
        <w:ind w:right="12"/>
        <w:jc w:val="center"/>
        <w:rPr>
          <w:sz w:val="22"/>
          <w:szCs w:val="22"/>
        </w:rPr>
      </w:pPr>
      <w:r w:rsidRPr="009A2BFC">
        <w:rPr>
          <w:sz w:val="22"/>
          <w:szCs w:val="22"/>
        </w:rPr>
        <w:t>ALTRESÌ DICHIARA</w:t>
      </w:r>
    </w:p>
    <w:p w14:paraId="62F972BC" w14:textId="77777777" w:rsidR="00370C68" w:rsidRPr="009A2BFC" w:rsidRDefault="00370C68" w:rsidP="00370C68">
      <w:pPr>
        <w:tabs>
          <w:tab w:val="left" w:pos="1134"/>
        </w:tabs>
        <w:spacing w:after="120" w:line="360" w:lineRule="auto"/>
        <w:ind w:right="12"/>
        <w:jc w:val="both"/>
        <w:rPr>
          <w:sz w:val="22"/>
          <w:szCs w:val="22"/>
        </w:rPr>
      </w:pPr>
      <w:r w:rsidRPr="009A2BFC">
        <w:rPr>
          <w:sz w:val="22"/>
          <w:szCs w:val="22"/>
        </w:rPr>
        <w:t>di essere informato,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16B37A8E" w14:textId="77777777" w:rsidR="00370C68" w:rsidRPr="009A2BFC" w:rsidRDefault="00370C68" w:rsidP="00370C68">
      <w:pPr>
        <w:overflowPunct w:val="0"/>
        <w:adjustRightInd w:val="0"/>
        <w:spacing w:line="359" w:lineRule="auto"/>
        <w:ind w:left="5980" w:right="-1" w:hanging="5990"/>
        <w:rPr>
          <w:bCs/>
          <w:sz w:val="22"/>
          <w:szCs w:val="22"/>
        </w:rPr>
      </w:pPr>
      <w:r w:rsidRPr="009A2BFC">
        <w:rPr>
          <w:bCs/>
          <w:sz w:val="22"/>
          <w:szCs w:val="22"/>
        </w:rPr>
        <w:t>Si allega:</w:t>
      </w:r>
    </w:p>
    <w:p w14:paraId="7E714E68" w14:textId="77777777" w:rsidR="00370C68" w:rsidRPr="009A2BFC" w:rsidRDefault="00370C68" w:rsidP="00370C68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59" w:lineRule="auto"/>
        <w:ind w:left="426" w:right="-1"/>
        <w:jc w:val="both"/>
        <w:rPr>
          <w:rFonts w:ascii="Times New Roman" w:hAnsi="Times New Roman" w:cs="Times New Roman"/>
          <w:bCs/>
        </w:rPr>
      </w:pPr>
      <w:r w:rsidRPr="009A2BFC">
        <w:rPr>
          <w:rFonts w:ascii="Times New Roman" w:hAnsi="Times New Roman" w:cs="Times New Roman"/>
          <w:bCs/>
        </w:rPr>
        <w:t>copia di un documento di identità</w:t>
      </w:r>
    </w:p>
    <w:p w14:paraId="5BD9EE28" w14:textId="77777777" w:rsidR="00370C68" w:rsidRPr="009A2BFC" w:rsidRDefault="00370C68" w:rsidP="00370C68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59" w:lineRule="auto"/>
        <w:ind w:left="426" w:right="-1"/>
        <w:jc w:val="both"/>
        <w:rPr>
          <w:rFonts w:ascii="Times New Roman" w:hAnsi="Times New Roman" w:cs="Times New Roman"/>
          <w:bCs/>
        </w:rPr>
      </w:pPr>
      <w:r w:rsidRPr="009A2BFC">
        <w:rPr>
          <w:rFonts w:ascii="Times New Roman" w:hAnsi="Times New Roman" w:cs="Times New Roman"/>
          <w:bCs/>
        </w:rPr>
        <w:t xml:space="preserve">visura e planimetria catastale </w:t>
      </w:r>
    </w:p>
    <w:p w14:paraId="52925078" w14:textId="77777777" w:rsidR="00370C68" w:rsidRPr="009A2BFC" w:rsidRDefault="00370C68" w:rsidP="00370C68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59" w:lineRule="auto"/>
        <w:ind w:left="426" w:right="-1"/>
        <w:jc w:val="both"/>
        <w:rPr>
          <w:rFonts w:ascii="Times New Roman" w:hAnsi="Times New Roman" w:cs="Times New Roman"/>
          <w:bCs/>
        </w:rPr>
      </w:pPr>
      <w:r w:rsidRPr="009A2BFC">
        <w:rPr>
          <w:rFonts w:ascii="Times New Roman" w:hAnsi="Times New Roman" w:cs="Times New Roman"/>
          <w:bCs/>
        </w:rPr>
        <w:t>titolo di possesso del terreno</w:t>
      </w:r>
    </w:p>
    <w:p w14:paraId="5225E090" w14:textId="77777777" w:rsidR="00370C68" w:rsidRPr="009A2BFC" w:rsidRDefault="00370C68" w:rsidP="00370C68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59" w:lineRule="auto"/>
        <w:ind w:left="426" w:right="-1"/>
        <w:jc w:val="both"/>
        <w:rPr>
          <w:rFonts w:ascii="Times New Roman" w:hAnsi="Times New Roman" w:cs="Times New Roman"/>
          <w:bCs/>
        </w:rPr>
      </w:pPr>
      <w:r w:rsidRPr="009A2BFC">
        <w:rPr>
          <w:rFonts w:ascii="Times New Roman" w:hAnsi="Times New Roman" w:cs="Times New Roman"/>
          <w:bCs/>
        </w:rPr>
        <w:t>documentazione attestante la qualifica di imprenditore agricolo/coltivatore diretto (</w:t>
      </w:r>
      <w:r w:rsidRPr="009A2BFC">
        <w:rPr>
          <w:rFonts w:ascii="Times New Roman" w:hAnsi="Times New Roman" w:cs="Times New Roman"/>
          <w:bCs/>
          <w:i/>
          <w:iCs/>
        </w:rPr>
        <w:t>se rientra in tal caso</w:t>
      </w:r>
      <w:r w:rsidRPr="009A2BFC">
        <w:rPr>
          <w:rFonts w:ascii="Times New Roman" w:hAnsi="Times New Roman" w:cs="Times New Roman"/>
          <w:bCs/>
        </w:rPr>
        <w:t>)</w:t>
      </w:r>
    </w:p>
    <w:p w14:paraId="1224CD68" w14:textId="77777777" w:rsidR="00370C68" w:rsidRPr="009A2BFC" w:rsidRDefault="00370C68" w:rsidP="00370C68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59" w:lineRule="auto"/>
        <w:ind w:left="426" w:right="-1"/>
        <w:jc w:val="both"/>
        <w:rPr>
          <w:rFonts w:ascii="Times New Roman" w:hAnsi="Times New Roman" w:cs="Times New Roman"/>
          <w:bCs/>
        </w:rPr>
      </w:pPr>
      <w:r w:rsidRPr="009A2BFC">
        <w:rPr>
          <w:rFonts w:ascii="Times New Roman" w:hAnsi="Times New Roman" w:cs="Times New Roman"/>
          <w:bCs/>
        </w:rPr>
        <w:t>documentazione fotografica (</w:t>
      </w:r>
      <w:r w:rsidRPr="009A2BFC">
        <w:rPr>
          <w:rFonts w:ascii="Times New Roman" w:hAnsi="Times New Roman" w:cs="Times New Roman"/>
          <w:bCs/>
          <w:i/>
          <w:iCs/>
        </w:rPr>
        <w:t>opzionale</w:t>
      </w:r>
      <w:r w:rsidRPr="009A2BFC">
        <w:rPr>
          <w:rFonts w:ascii="Times New Roman" w:hAnsi="Times New Roman" w:cs="Times New Roman"/>
          <w:bCs/>
        </w:rPr>
        <w:t>)</w:t>
      </w:r>
    </w:p>
    <w:p w14:paraId="28E8C123" w14:textId="77777777" w:rsidR="00370C68" w:rsidRDefault="00370C68" w:rsidP="00370C68">
      <w:pPr>
        <w:overflowPunct w:val="0"/>
        <w:adjustRightInd w:val="0"/>
        <w:spacing w:line="359" w:lineRule="auto"/>
        <w:ind w:right="-1"/>
        <w:jc w:val="both"/>
        <w:rPr>
          <w:i/>
          <w:iCs/>
          <w:sz w:val="22"/>
          <w:szCs w:val="22"/>
        </w:rPr>
      </w:pPr>
    </w:p>
    <w:p w14:paraId="04461198" w14:textId="77777777" w:rsidR="00370C68" w:rsidRDefault="00370C68" w:rsidP="00370C68">
      <w:pPr>
        <w:overflowPunct w:val="0"/>
        <w:adjustRightInd w:val="0"/>
        <w:spacing w:line="359" w:lineRule="auto"/>
        <w:ind w:right="-1"/>
        <w:jc w:val="both"/>
        <w:rPr>
          <w:i/>
          <w:iCs/>
          <w:sz w:val="22"/>
          <w:szCs w:val="22"/>
        </w:rPr>
      </w:pPr>
    </w:p>
    <w:p w14:paraId="0F1D9856" w14:textId="77777777" w:rsidR="00370C68" w:rsidRPr="009A2BFC" w:rsidRDefault="00370C68" w:rsidP="00370C68">
      <w:pPr>
        <w:overflowPunct w:val="0"/>
        <w:adjustRightInd w:val="0"/>
        <w:spacing w:line="359" w:lineRule="auto"/>
        <w:ind w:right="-1"/>
        <w:jc w:val="both"/>
        <w:rPr>
          <w:i/>
          <w:iCs/>
          <w:sz w:val="22"/>
          <w:szCs w:val="22"/>
        </w:rPr>
      </w:pPr>
      <w:r w:rsidRPr="009A2BFC">
        <w:rPr>
          <w:i/>
          <w:iCs/>
          <w:sz w:val="22"/>
          <w:szCs w:val="22"/>
        </w:rPr>
        <w:t xml:space="preserve">Luogo e data </w:t>
      </w:r>
    </w:p>
    <w:p w14:paraId="7D69E3D8" w14:textId="77777777" w:rsidR="00370C68" w:rsidRPr="009A2BFC" w:rsidRDefault="00370C68" w:rsidP="00370C68">
      <w:pPr>
        <w:overflowPunct w:val="0"/>
        <w:adjustRightInd w:val="0"/>
        <w:spacing w:line="359" w:lineRule="auto"/>
        <w:ind w:right="-1"/>
        <w:jc w:val="both"/>
        <w:rPr>
          <w:i/>
          <w:iCs/>
          <w:sz w:val="22"/>
          <w:szCs w:val="22"/>
        </w:rPr>
      </w:pPr>
      <w:r w:rsidRPr="009A2BFC">
        <w:rPr>
          <w:i/>
          <w:iCs/>
          <w:sz w:val="22"/>
          <w:szCs w:val="22"/>
        </w:rPr>
        <w:t>_________________________________</w:t>
      </w:r>
    </w:p>
    <w:p w14:paraId="6256D60B" w14:textId="77777777" w:rsidR="00370C68" w:rsidRPr="009A2BFC" w:rsidRDefault="00370C68" w:rsidP="00370C68">
      <w:pPr>
        <w:overflowPunct w:val="0"/>
        <w:adjustRightInd w:val="0"/>
        <w:spacing w:line="359" w:lineRule="auto"/>
        <w:ind w:left="5980" w:right="-1" w:hanging="316"/>
        <w:jc w:val="center"/>
        <w:rPr>
          <w:i/>
          <w:iCs/>
          <w:sz w:val="22"/>
          <w:szCs w:val="22"/>
        </w:rPr>
      </w:pPr>
      <w:r w:rsidRPr="009A2BFC">
        <w:rPr>
          <w:i/>
          <w:iCs/>
          <w:sz w:val="22"/>
          <w:szCs w:val="22"/>
        </w:rPr>
        <w:t>firma</w:t>
      </w:r>
    </w:p>
    <w:p w14:paraId="385E5883" w14:textId="77777777" w:rsidR="00370C68" w:rsidRPr="009A2BFC" w:rsidRDefault="00370C68" w:rsidP="00370C68">
      <w:pPr>
        <w:adjustRightInd w:val="0"/>
        <w:spacing w:line="2" w:lineRule="exact"/>
        <w:rPr>
          <w:i/>
          <w:iCs/>
          <w:sz w:val="22"/>
          <w:szCs w:val="22"/>
        </w:rPr>
      </w:pPr>
    </w:p>
    <w:p w14:paraId="16765E60" w14:textId="77777777" w:rsidR="00370C68" w:rsidRPr="00B426A1" w:rsidRDefault="00370C68" w:rsidP="00370C68">
      <w:pPr>
        <w:overflowPunct w:val="0"/>
        <w:adjustRightInd w:val="0"/>
        <w:spacing w:line="359" w:lineRule="auto"/>
        <w:ind w:right="-1"/>
        <w:jc w:val="right"/>
        <w:rPr>
          <w:rFonts w:ascii="Arial" w:hAnsi="Arial" w:cs="Arial"/>
          <w:i/>
          <w:iCs/>
          <w:sz w:val="20"/>
          <w:szCs w:val="20"/>
        </w:rPr>
      </w:pPr>
      <w:r w:rsidRPr="009A2BFC">
        <w:rPr>
          <w:i/>
          <w:iCs/>
          <w:sz w:val="22"/>
          <w:szCs w:val="22"/>
        </w:rPr>
        <w:t>_________________________________</w:t>
      </w:r>
    </w:p>
    <w:p w14:paraId="1210CFFC" w14:textId="77777777" w:rsidR="00653771" w:rsidRDefault="00653771"/>
    <w:sectPr w:rsidR="00653771" w:rsidSect="00894D92">
      <w:footerReference w:type="default" r:id="rId6"/>
      <w:pgSz w:w="11907" w:h="16840" w:code="9"/>
      <w:pgMar w:top="851" w:right="851" w:bottom="567" w:left="992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63C5" w14:textId="77777777" w:rsidR="00222D87" w:rsidRPr="00222D87" w:rsidRDefault="00370C68">
    <w:pPr>
      <w:pStyle w:val="Pidipagina"/>
      <w:jc w:val="right"/>
      <w:rPr>
        <w:sz w:val="16"/>
        <w:szCs w:val="16"/>
      </w:rPr>
    </w:pPr>
  </w:p>
  <w:p w14:paraId="4DAD66D0" w14:textId="77777777" w:rsidR="00D02A21" w:rsidRPr="0016203B" w:rsidRDefault="00370C68" w:rsidP="00D02A21">
    <w:pPr>
      <w:pStyle w:val="Pidipagina"/>
      <w:rPr>
        <w:lang w:val="fr-FR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625558E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8CC43DC"/>
    <w:multiLevelType w:val="hybridMultilevel"/>
    <w:tmpl w:val="3DFA2D0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61C8B"/>
    <w:multiLevelType w:val="hybridMultilevel"/>
    <w:tmpl w:val="90EC3D6E"/>
    <w:lvl w:ilvl="0" w:tplc="1C846782">
      <w:numFmt w:val="bullet"/>
      <w:lvlText w:val="-"/>
      <w:lvlJc w:val="left"/>
      <w:pPr>
        <w:ind w:left="1511" w:hanging="368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83409D60">
      <w:numFmt w:val="bullet"/>
      <w:lvlText w:val="•"/>
      <w:lvlJc w:val="left"/>
      <w:pPr>
        <w:ind w:left="2387" w:hanging="368"/>
      </w:pPr>
      <w:rPr>
        <w:rFonts w:hint="default"/>
        <w:lang w:val="it-IT" w:eastAsia="en-US" w:bidi="ar-SA"/>
      </w:rPr>
    </w:lvl>
    <w:lvl w:ilvl="2" w:tplc="071280FA">
      <w:numFmt w:val="bullet"/>
      <w:lvlText w:val="•"/>
      <w:lvlJc w:val="left"/>
      <w:pPr>
        <w:ind w:left="3254" w:hanging="368"/>
      </w:pPr>
      <w:rPr>
        <w:rFonts w:hint="default"/>
        <w:lang w:val="it-IT" w:eastAsia="en-US" w:bidi="ar-SA"/>
      </w:rPr>
    </w:lvl>
    <w:lvl w:ilvl="3" w:tplc="7486D694">
      <w:numFmt w:val="bullet"/>
      <w:lvlText w:val="•"/>
      <w:lvlJc w:val="left"/>
      <w:pPr>
        <w:ind w:left="4121" w:hanging="368"/>
      </w:pPr>
      <w:rPr>
        <w:rFonts w:hint="default"/>
        <w:lang w:val="it-IT" w:eastAsia="en-US" w:bidi="ar-SA"/>
      </w:rPr>
    </w:lvl>
    <w:lvl w:ilvl="4" w:tplc="841E055A">
      <w:numFmt w:val="bullet"/>
      <w:lvlText w:val="•"/>
      <w:lvlJc w:val="left"/>
      <w:pPr>
        <w:ind w:left="4988" w:hanging="368"/>
      </w:pPr>
      <w:rPr>
        <w:rFonts w:hint="default"/>
        <w:lang w:val="it-IT" w:eastAsia="en-US" w:bidi="ar-SA"/>
      </w:rPr>
    </w:lvl>
    <w:lvl w:ilvl="5" w:tplc="CA42CBA2">
      <w:numFmt w:val="bullet"/>
      <w:lvlText w:val="•"/>
      <w:lvlJc w:val="left"/>
      <w:pPr>
        <w:ind w:left="5855" w:hanging="368"/>
      </w:pPr>
      <w:rPr>
        <w:rFonts w:hint="default"/>
        <w:lang w:val="it-IT" w:eastAsia="en-US" w:bidi="ar-SA"/>
      </w:rPr>
    </w:lvl>
    <w:lvl w:ilvl="6" w:tplc="BE160BA8">
      <w:numFmt w:val="bullet"/>
      <w:lvlText w:val="•"/>
      <w:lvlJc w:val="left"/>
      <w:pPr>
        <w:ind w:left="6722" w:hanging="368"/>
      </w:pPr>
      <w:rPr>
        <w:rFonts w:hint="default"/>
        <w:lang w:val="it-IT" w:eastAsia="en-US" w:bidi="ar-SA"/>
      </w:rPr>
    </w:lvl>
    <w:lvl w:ilvl="7" w:tplc="9B9C4094">
      <w:numFmt w:val="bullet"/>
      <w:lvlText w:val="•"/>
      <w:lvlJc w:val="left"/>
      <w:pPr>
        <w:ind w:left="7589" w:hanging="368"/>
      </w:pPr>
      <w:rPr>
        <w:rFonts w:hint="default"/>
        <w:lang w:val="it-IT" w:eastAsia="en-US" w:bidi="ar-SA"/>
      </w:rPr>
    </w:lvl>
    <w:lvl w:ilvl="8" w:tplc="FDD0CEAC">
      <w:numFmt w:val="bullet"/>
      <w:lvlText w:val="•"/>
      <w:lvlJc w:val="left"/>
      <w:pPr>
        <w:ind w:left="8456" w:hanging="36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68"/>
    <w:rsid w:val="00370C68"/>
    <w:rsid w:val="006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491E"/>
  <w15:chartTrackingRefBased/>
  <w15:docId w15:val="{3A027932-7D17-4204-BEB6-2B77AAD0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0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370C68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37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66 coop soc coop</cp:lastModifiedBy>
  <cp:revision>1</cp:revision>
  <dcterms:created xsi:type="dcterms:W3CDTF">2021-04-08T14:41:00Z</dcterms:created>
  <dcterms:modified xsi:type="dcterms:W3CDTF">2021-04-08T14:42:00Z</dcterms:modified>
</cp:coreProperties>
</file>